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D02D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21748/06-01/18-480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14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„Vjekoslav Klaić“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14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Kralja Tomislava 75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142A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Garčin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14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14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i 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142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2142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14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Plitvička jezera, Smiljan, Zadar (Biograd)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2142A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214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2142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214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2142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46C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14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učitelja i 4 asistenta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46C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214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Garčin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214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214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 (Biograd)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14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2142A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46CB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X**/***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2142A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14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Plitvička jezera, rodna kuća Nikole Tesle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B165C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73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Plitvička jezera, Smiljan,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73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02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46CB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  <w:r w:rsidR="002D02D9">
              <w:rPr>
                <w:rFonts w:ascii="Times New Roman" w:hAnsi="Times New Roman"/>
                <w:i/>
              </w:rPr>
              <w:t>.10.2018.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46C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746CB0">
              <w:rPr>
                <w:rFonts w:ascii="Times New Roman" w:hAnsi="Times New Roman"/>
              </w:rPr>
              <w:t>13.15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4B165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4B165C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4B165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B165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4B165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B165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4B165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B165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B165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4B165C" w:rsidRPr="004B165C" w:rsidRDefault="004B165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4B165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4B165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4B165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4B165C" w:rsidRPr="004B165C" w:rsidRDefault="004B165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4B165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B165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4B165C" w:rsidRPr="004B165C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4B165C" w:rsidRPr="004B165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4B165C" w:rsidRPr="004B165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B165C" w:rsidRPr="004B165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4B165C" w:rsidRPr="004B165C" w:rsidRDefault="004B165C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4B165C" w:rsidRPr="004B165C" w:rsidRDefault="004B165C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4B165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4B165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B165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4B165C" w:rsidRPr="004B165C" w:rsidRDefault="004B165C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4B165C" w:rsidRPr="004B165C" w:rsidRDefault="004B165C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4B165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B165C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4B165C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4B165C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4B165C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4B165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B165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4B165C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4B165C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4B165C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4B165C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4B165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B165C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4B165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B165C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4B165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4B165C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4B165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4B165C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4B165C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4B165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B165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4B165C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4B165C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165C" w:rsidRDefault="004B165C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D9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173CE"/>
    <w:rsid w:val="002D02D9"/>
    <w:rsid w:val="004B165C"/>
    <w:rsid w:val="0062142A"/>
    <w:rsid w:val="00746CB0"/>
    <w:rsid w:val="009E58AB"/>
    <w:rsid w:val="00A17B08"/>
    <w:rsid w:val="00CD4729"/>
    <w:rsid w:val="00CF2985"/>
    <w:rsid w:val="00D95A0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BB5B"/>
  <w15:docId w15:val="{0BF62079-6AB1-41A1-B892-B1A3B704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</cp:lastModifiedBy>
  <cp:revision>4</cp:revision>
  <dcterms:created xsi:type="dcterms:W3CDTF">2018-10-01T12:06:00Z</dcterms:created>
  <dcterms:modified xsi:type="dcterms:W3CDTF">2018-10-05T07:14:00Z</dcterms:modified>
</cp:coreProperties>
</file>